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2F" w:rsidRPr="00E870F7" w:rsidRDefault="00A13F32" w:rsidP="00A13F32">
      <w:pPr>
        <w:jc w:val="right"/>
        <w:rPr>
          <w:rFonts w:ascii="Times New Roman" w:hAnsi="Times New Roman" w:cs="Times New Roman"/>
        </w:rPr>
      </w:pPr>
      <w:r w:rsidRPr="00E870F7">
        <w:rPr>
          <w:rFonts w:ascii="Times New Roman" w:hAnsi="Times New Roman" w:cs="Times New Roman"/>
        </w:rPr>
        <w:t xml:space="preserve">11/4/2015 </w:t>
      </w:r>
    </w:p>
    <w:p w:rsidR="00A13F32" w:rsidRPr="00E870F7" w:rsidRDefault="00A13F32" w:rsidP="00A13F32">
      <w:pPr>
        <w:jc w:val="right"/>
        <w:rPr>
          <w:rFonts w:ascii="Times New Roman" w:hAnsi="Times New Roman" w:cs="Times New Roman"/>
        </w:rPr>
      </w:pPr>
      <w:proofErr w:type="spellStart"/>
      <w:r w:rsidRPr="00E870F7">
        <w:rPr>
          <w:rFonts w:ascii="Times New Roman" w:hAnsi="Times New Roman" w:cs="Times New Roman"/>
        </w:rPr>
        <w:t>Macmiil</w:t>
      </w:r>
      <w:r w:rsidR="00EC113D" w:rsidRPr="00E870F7">
        <w:rPr>
          <w:rFonts w:ascii="Times New Roman" w:hAnsi="Times New Roman" w:cs="Times New Roman"/>
        </w:rPr>
        <w:t>ka</w:t>
      </w:r>
      <w:proofErr w:type="spellEnd"/>
      <w:r w:rsidRPr="00E870F7">
        <w:rPr>
          <w:rFonts w:ascii="Times New Roman" w:hAnsi="Times New Roman" w:cs="Times New Roman"/>
        </w:rPr>
        <w:t>: #######</w:t>
      </w:r>
    </w:p>
    <w:p w:rsidR="00A13F32" w:rsidRPr="00E870F7" w:rsidRDefault="00A13F32" w:rsidP="00A13F32">
      <w:pPr>
        <w:rPr>
          <w:rFonts w:ascii="Times New Roman" w:hAnsi="Times New Roman" w:cs="Times New Roman"/>
        </w:rPr>
      </w:pPr>
    </w:p>
    <w:p w:rsidR="009252C8" w:rsidRPr="00E870F7" w:rsidRDefault="009252C8" w:rsidP="008E3C34">
      <w:pPr>
        <w:pStyle w:val="NormalWeb"/>
        <w:spacing w:before="0" w:beforeAutospacing="0" w:after="0" w:afterAutospacing="0"/>
      </w:pPr>
    </w:p>
    <w:p w:rsidR="009252C8" w:rsidRPr="00E870F7" w:rsidRDefault="009252C8" w:rsidP="008E3C34">
      <w:pPr>
        <w:pStyle w:val="NormalWeb"/>
        <w:spacing w:before="0" w:beforeAutospacing="0" w:after="0" w:afterAutospacing="0"/>
      </w:pPr>
    </w:p>
    <w:p w:rsidR="009252C8" w:rsidRPr="00E870F7" w:rsidRDefault="009252C8" w:rsidP="008E3C34">
      <w:pPr>
        <w:pStyle w:val="NormalWeb"/>
        <w:spacing w:before="0" w:beforeAutospacing="0" w:after="0" w:afterAutospacing="0"/>
      </w:pPr>
    </w:p>
    <w:p w:rsidR="009252C8" w:rsidRPr="00E870F7" w:rsidRDefault="009252C8" w:rsidP="008E3C34">
      <w:pPr>
        <w:pStyle w:val="NormalWeb"/>
        <w:spacing w:before="0" w:beforeAutospacing="0" w:after="0" w:afterAutospacing="0"/>
      </w:pPr>
    </w:p>
    <w:p w:rsidR="008E3C34" w:rsidRPr="00E870F7" w:rsidRDefault="008E3C34" w:rsidP="008E3C34">
      <w:pPr>
        <w:pStyle w:val="NormalWeb"/>
        <w:spacing w:before="0" w:beforeAutospacing="0" w:after="0" w:afterAutospacing="0"/>
      </w:pPr>
      <w:r w:rsidRPr="00E870F7">
        <w:t>{Reserved for Client Name – No Translation Needed}</w:t>
      </w:r>
      <w:r w:rsidRPr="00E870F7">
        <w:br/>
        <w:t>{Reserved for Client Street Address – No Translation Needed}</w:t>
      </w:r>
    </w:p>
    <w:p w:rsidR="008E3C34" w:rsidRPr="00E870F7" w:rsidRDefault="008E3C34" w:rsidP="008E3C34">
      <w:pPr>
        <w:rPr>
          <w:rFonts w:ascii="Times New Roman" w:hAnsi="Times New Roman" w:cs="Times New Roman"/>
        </w:rPr>
      </w:pPr>
      <w:r w:rsidRPr="00E870F7">
        <w:rPr>
          <w:rFonts w:ascii="Times New Roman" w:hAnsi="Times New Roman" w:cs="Times New Roman"/>
        </w:rPr>
        <w:t>{Reserved for Client City, State, Zip – No Translation Needed}</w:t>
      </w:r>
    </w:p>
    <w:p w:rsidR="008E3C34" w:rsidRPr="00E870F7" w:rsidRDefault="008E3C34" w:rsidP="008E3C34">
      <w:pPr>
        <w:rPr>
          <w:rFonts w:ascii="Times New Roman" w:hAnsi="Times New Roman" w:cs="Times New Roman"/>
        </w:rPr>
      </w:pPr>
    </w:p>
    <w:p w:rsidR="008E3C34" w:rsidRPr="00E870F7" w:rsidRDefault="008E3C34" w:rsidP="008E3C34">
      <w:pPr>
        <w:rPr>
          <w:rFonts w:ascii="Times New Roman" w:hAnsi="Times New Roman" w:cs="Times New Roman"/>
        </w:rPr>
      </w:pPr>
    </w:p>
    <w:p w:rsidR="008E3C34" w:rsidRPr="00E870F7" w:rsidRDefault="008E3C34" w:rsidP="008E3C34">
      <w:pPr>
        <w:rPr>
          <w:rFonts w:ascii="Times New Roman" w:hAnsi="Times New Roman" w:cs="Times New Roman"/>
        </w:rPr>
      </w:pPr>
      <w:proofErr w:type="spellStart"/>
      <w:r w:rsidRPr="00E870F7">
        <w:rPr>
          <w:rFonts w:ascii="Times New Roman" w:eastAsia="Times New Roman" w:hAnsi="Times New Roman" w:cs="Times New Roman"/>
        </w:rPr>
        <w:t>D</w:t>
      </w:r>
      <w:r w:rsidR="00EC113D" w:rsidRPr="00E870F7">
        <w:rPr>
          <w:rFonts w:ascii="Times New Roman" w:eastAsia="Times New Roman" w:hAnsi="Times New Roman" w:cs="Times New Roman"/>
        </w:rPr>
        <w:t>e</w:t>
      </w:r>
      <w:r w:rsidR="00FA7D1E" w:rsidRPr="00E870F7">
        <w:rPr>
          <w:rFonts w:ascii="Times New Roman" w:eastAsia="Times New Roman" w:hAnsi="Times New Roman" w:cs="Times New Roman"/>
        </w:rPr>
        <w:t>ganaha</w:t>
      </w:r>
      <w:proofErr w:type="spellEnd"/>
      <w:r w:rsidR="00FA7D1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7D1E" w:rsidRPr="00E870F7">
        <w:rPr>
          <w:rFonts w:ascii="Times New Roman" w:eastAsia="Times New Roman" w:hAnsi="Times New Roman" w:cs="Times New Roman"/>
        </w:rPr>
        <w:t>Qaaligaa</w:t>
      </w:r>
      <w:proofErr w:type="spellEnd"/>
      <w:r w:rsidRPr="00E870F7">
        <w:rPr>
          <w:rFonts w:ascii="Times New Roman" w:eastAsia="Times New Roman" w:hAnsi="Times New Roman" w:cs="Times New Roman"/>
        </w:rPr>
        <w:t>:</w:t>
      </w:r>
      <w:r w:rsidRPr="00E870F7">
        <w:rPr>
          <w:rFonts w:ascii="Times New Roman" w:eastAsia="Times New Roman" w:hAnsi="Times New Roman" w:cs="Times New Roman"/>
        </w:rPr>
        <w:br/>
      </w:r>
      <w:r w:rsidRPr="00E870F7">
        <w:rPr>
          <w:rFonts w:ascii="Times New Roman" w:eastAsia="Times New Roman" w:hAnsi="Times New Roman" w:cs="Times New Roman"/>
        </w:rPr>
        <w:br/>
      </w:r>
      <w:proofErr w:type="spellStart"/>
      <w:r w:rsidRPr="00E870F7">
        <w:rPr>
          <w:rFonts w:ascii="Times New Roman" w:hAnsi="Times New Roman" w:cs="Times New Roman"/>
        </w:rPr>
        <w:t>Waan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ku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faraxsanahey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inaan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ku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sheegno</w:t>
      </w:r>
      <w:proofErr w:type="spellEnd"/>
      <w:r w:rsidRPr="00E870F7">
        <w:rPr>
          <w:rFonts w:ascii="Times New Roman" w:hAnsi="Times New Roman" w:cs="Times New Roman"/>
        </w:rPr>
        <w:t xml:space="preserve"> in </w:t>
      </w:r>
      <w:proofErr w:type="spellStart"/>
      <w:r w:rsidRPr="00E870F7">
        <w:rPr>
          <w:rFonts w:ascii="Times New Roman" w:hAnsi="Times New Roman" w:cs="Times New Roman"/>
        </w:rPr>
        <w:t>bilowga-codsigaaga</w:t>
      </w:r>
      <w:proofErr w:type="spellEnd"/>
      <w:r w:rsidR="00EC113D" w:rsidRPr="00E870F7">
        <w:rPr>
          <w:rFonts w:ascii="Times New Roman" w:hAnsi="Times New Roman" w:cs="Times New Roman"/>
        </w:rPr>
        <w:t xml:space="preserve"> loo </w:t>
      </w:r>
      <w:proofErr w:type="spellStart"/>
      <w:r w:rsidR="00EC113D" w:rsidRPr="00E870F7">
        <w:rPr>
          <w:rFonts w:ascii="Times New Roman" w:hAnsi="Times New Roman" w:cs="Times New Roman"/>
        </w:rPr>
        <w:t>doortey</w:t>
      </w:r>
      <w:proofErr w:type="spellEnd"/>
      <w:r w:rsidR="00EC113D" w:rsidRPr="00E870F7">
        <w:rPr>
          <w:rFonts w:ascii="Times New Roman" w:hAnsi="Times New Roman" w:cs="Times New Roman"/>
        </w:rPr>
        <w:t xml:space="preserve"> </w:t>
      </w:r>
      <w:proofErr w:type="spellStart"/>
      <w:r w:rsidR="00EC113D" w:rsidRPr="00E870F7">
        <w:rPr>
          <w:rFonts w:ascii="Times New Roman" w:hAnsi="Times New Roman" w:cs="Times New Roman"/>
        </w:rPr>
        <w:t>bakhti</w:t>
      </w:r>
      <w:proofErr w:type="spellEnd"/>
      <w:r w:rsidR="00EC113D" w:rsidRPr="00E870F7">
        <w:rPr>
          <w:rFonts w:ascii="Times New Roman" w:hAnsi="Times New Roman" w:cs="Times New Roman"/>
        </w:rPr>
        <w:t xml:space="preserve"> </w:t>
      </w:r>
      <w:proofErr w:type="spellStart"/>
      <w:r w:rsidR="00EC113D" w:rsidRPr="00E870F7">
        <w:rPr>
          <w:rFonts w:ascii="Times New Roman" w:hAnsi="Times New Roman" w:cs="Times New Roman"/>
        </w:rPr>
        <w:t>yaansiib</w:t>
      </w:r>
      <w:proofErr w:type="spellEnd"/>
      <w:r w:rsidR="00EC113D" w:rsidRPr="00E870F7">
        <w:rPr>
          <w:rFonts w:ascii="Times New Roman" w:hAnsi="Times New Roman" w:cs="Times New Roman"/>
        </w:rPr>
        <w:t xml:space="preserve"> </w:t>
      </w:r>
      <w:proofErr w:type="spellStart"/>
      <w:r w:rsidR="00EC113D" w:rsidRPr="00E870F7">
        <w:rPr>
          <w:rFonts w:ascii="Times New Roman" w:hAnsi="Times New Roman" w:cs="Times New Roman"/>
        </w:rPr>
        <w:t>kas</w:t>
      </w:r>
      <w:r w:rsidRPr="00E870F7">
        <w:rPr>
          <w:rFonts w:ascii="Times New Roman" w:hAnsi="Times New Roman" w:cs="Times New Roman"/>
        </w:rPr>
        <w:t>oo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lagu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galinaayo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warqada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lacag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bixinta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leenkeeda-sugida</w:t>
      </w:r>
      <w:proofErr w:type="spellEnd"/>
      <w:r w:rsidR="009252C8" w:rsidRPr="00E870F7">
        <w:rPr>
          <w:rFonts w:ascii="Times New Roman" w:hAnsi="Times New Roman" w:cs="Times New Roman"/>
        </w:rPr>
        <w:t>.</w:t>
      </w:r>
    </w:p>
    <w:p w:rsidR="008E3C34" w:rsidRPr="00E870F7" w:rsidRDefault="008E3C34" w:rsidP="008E3C34">
      <w:pPr>
        <w:rPr>
          <w:rFonts w:ascii="Times New Roman" w:eastAsia="Times New Roman" w:hAnsi="Times New Roman" w:cs="Times New Roman"/>
        </w:rPr>
      </w:pPr>
    </w:p>
    <w:p w:rsidR="008E3C34" w:rsidRPr="00E870F7" w:rsidRDefault="008E3C34" w:rsidP="008E3C34">
      <w:pPr>
        <w:rPr>
          <w:rFonts w:ascii="Times New Roman" w:hAnsi="Times New Roman" w:cs="Times New Roman"/>
        </w:rPr>
      </w:pPr>
      <w:proofErr w:type="spellStart"/>
      <w:r w:rsidRPr="00E870F7">
        <w:rPr>
          <w:rFonts w:ascii="Times New Roman" w:eastAsia="Times New Roman" w:hAnsi="Times New Roman" w:cs="Times New Roman"/>
        </w:rPr>
        <w:t>Waanu</w:t>
      </w:r>
      <w:proofErr w:type="spellEnd"/>
      <w:r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70F7">
        <w:rPr>
          <w:rFonts w:ascii="Times New Roman" w:eastAsia="Times New Roman" w:hAnsi="Times New Roman" w:cs="Times New Roman"/>
        </w:rPr>
        <w:t>ka</w:t>
      </w:r>
      <w:proofErr w:type="spellEnd"/>
      <w:r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70F7">
        <w:rPr>
          <w:rFonts w:ascii="Times New Roman" w:eastAsia="Times New Roman" w:hAnsi="Times New Roman" w:cs="Times New Roman"/>
        </w:rPr>
        <w:t>xunahey</w:t>
      </w:r>
      <w:proofErr w:type="spellEnd"/>
      <w:del w:id="0" w:author="Chris Stein" w:date="2016-01-15T16:54:00Z">
        <w:r w:rsidRPr="00E870F7" w:rsidDel="00E870F7">
          <w:rPr>
            <w:rFonts w:ascii="Times New Roman" w:eastAsia="Times New Roman" w:hAnsi="Times New Roman" w:cs="Times New Roman"/>
          </w:rPr>
          <w:delText xml:space="preserve"> </w:delText>
        </w:r>
      </w:del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fiiradii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koowaad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ka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dib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inaad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kula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socodsiino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macluumaadka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aad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na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siiyey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inaan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go’aaminey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in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warqadaada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codsigaa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ee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guri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dejinta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diidey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in la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galiyo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leenka-sugida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ee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warqada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lacag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bixinta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Go’aankan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waxaa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gaarey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iyadoo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lagu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saleeynaayo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macluumaadka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563AE" w:rsidRPr="00E870F7">
        <w:rPr>
          <w:rFonts w:ascii="Times New Roman" w:eastAsia="Times New Roman" w:hAnsi="Times New Roman" w:cs="Times New Roman"/>
        </w:rPr>
        <w:t>hoose</w:t>
      </w:r>
      <w:proofErr w:type="spellEnd"/>
      <w:r w:rsidR="003563AE" w:rsidRPr="00E870F7">
        <w:rPr>
          <w:rFonts w:ascii="Times New Roman" w:eastAsia="Times New Roman" w:hAnsi="Times New Roman" w:cs="Times New Roman"/>
        </w:rPr>
        <w:t>.</w:t>
      </w:r>
      <w:r w:rsidRPr="00E870F7">
        <w:rPr>
          <w:rFonts w:ascii="Times New Roman" w:eastAsia="Times New Roman" w:hAnsi="Times New Roman" w:cs="Times New Roman"/>
        </w:rPr>
        <w:br/>
      </w:r>
    </w:p>
    <w:p w:rsidR="002E7A14" w:rsidRPr="00E870F7" w:rsidRDefault="002E7A14" w:rsidP="008E3C34">
      <w:pPr>
        <w:rPr>
          <w:rFonts w:ascii="Times New Roman" w:hAnsi="Times New Roman" w:cs="Times New Roman"/>
        </w:rPr>
      </w:pPr>
    </w:p>
    <w:p w:rsidR="00E870F7" w:rsidRPr="00E870F7" w:rsidRDefault="002E7A14" w:rsidP="00E870F7">
      <w:pPr>
        <w:rPr>
          <w:ins w:id="1" w:author="Chris Stein" w:date="2016-01-15T16:53:00Z"/>
          <w:rFonts w:ascii="Times New Roman" w:hAnsi="Times New Roman" w:cs="Times New Roman"/>
          <w:rPrChange w:id="2" w:author="Chris Stein" w:date="2016-01-15T16:53:00Z">
            <w:rPr>
              <w:ins w:id="3" w:author="Chris Stein" w:date="2016-01-15T16:53:00Z"/>
              <w:rFonts w:ascii="Arial" w:hAnsi="Arial"/>
              <w:sz w:val="21"/>
              <w:szCs w:val="21"/>
            </w:rPr>
          </w:rPrChange>
        </w:rPr>
      </w:pPr>
      <w:r w:rsidRPr="00E870F7">
        <w:rPr>
          <w:rFonts w:ascii="Times New Roman" w:eastAsia="Times New Roman" w:hAnsi="Times New Roman" w:cs="Times New Roman"/>
        </w:rPr>
        <w:t>{Reserved for Letter Tex</w:t>
      </w:r>
      <w:r w:rsidR="006B57EE" w:rsidRPr="00E870F7">
        <w:rPr>
          <w:rFonts w:ascii="Times New Roman" w:eastAsia="Times New Roman" w:hAnsi="Times New Roman" w:cs="Times New Roman"/>
        </w:rPr>
        <w:t xml:space="preserve">t – No Translation Needed} </w:t>
      </w:r>
      <w:r w:rsidR="006B57EE" w:rsidRPr="00E870F7">
        <w:rPr>
          <w:rFonts w:ascii="Times New Roman" w:eastAsia="Times New Roman" w:hAnsi="Times New Roman" w:cs="Times New Roman"/>
        </w:rPr>
        <w:br/>
      </w:r>
      <w:r w:rsidR="006B57EE" w:rsidRPr="00E870F7">
        <w:rPr>
          <w:rFonts w:ascii="Times New Roman" w:eastAsia="Times New Roman" w:hAnsi="Times New Roman" w:cs="Times New Roman"/>
        </w:rPr>
        <w:br/>
      </w:r>
      <w:proofErr w:type="spellStart"/>
      <w:r w:rsidRPr="00E870F7">
        <w:rPr>
          <w:rFonts w:ascii="Times New Roman" w:hAnsi="Times New Roman" w:cs="Times New Roman"/>
        </w:rPr>
        <w:t>Hadii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aad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aaminsatahey</w:t>
      </w:r>
      <w:proofErr w:type="spellEnd"/>
      <w:ins w:id="4" w:author="TRANSLATIONSTWO" w:date="2016-01-15T13:31:00Z">
        <w:r w:rsidR="00FA7D1E" w:rsidRPr="00E870F7">
          <w:rPr>
            <w:rFonts w:ascii="Times New Roman" w:hAnsi="Times New Roman" w:cs="Times New Roman"/>
          </w:rPr>
          <w:t xml:space="preserve"> </w:t>
        </w:r>
      </w:ins>
      <w:proofErr w:type="spellStart"/>
      <w:ins w:id="5" w:author="Chris Stein" w:date="2016-01-15T16:53:00Z">
        <w:r w:rsidR="00E870F7" w:rsidRPr="00E870F7">
          <w:rPr>
            <w:rFonts w:ascii="Times New Roman" w:hAnsi="Times New Roman" w:cs="Times New Roman"/>
            <w:rPrChange w:id="6" w:author="Chris Stein" w:date="2016-01-15T16:53:00Z">
              <w:rPr>
                <w:rFonts w:ascii="Arial" w:hAnsi="Arial"/>
                <w:sz w:val="21"/>
                <w:szCs w:val="21"/>
              </w:rPr>
            </w:rPrChange>
          </w:rPr>
          <w:t>Madaxa</w:t>
        </w:r>
        <w:proofErr w:type="spellEnd"/>
        <w:r w:rsidR="00E870F7" w:rsidRPr="00E870F7">
          <w:rPr>
            <w:rFonts w:ascii="Times New Roman" w:hAnsi="Times New Roman" w:cs="Times New Roman"/>
            <w:rPrChange w:id="7" w:author="Chris Stein" w:date="2016-01-15T16:53:00Z">
              <w:rPr>
                <w:rFonts w:ascii="Arial" w:hAnsi="Arial"/>
                <w:sz w:val="21"/>
                <w:szCs w:val="21"/>
              </w:rPr>
            </w:rPrChange>
          </w:rPr>
          <w:t xml:space="preserve"> </w:t>
        </w:r>
        <w:proofErr w:type="spellStart"/>
        <w:r w:rsidR="00E870F7" w:rsidRPr="00E870F7">
          <w:rPr>
            <w:rFonts w:ascii="Times New Roman" w:hAnsi="Times New Roman" w:cs="Times New Roman"/>
            <w:rPrChange w:id="8" w:author="Chris Stein" w:date="2016-01-15T16:53:00Z">
              <w:rPr>
                <w:rFonts w:ascii="Arial" w:hAnsi="Arial"/>
                <w:sz w:val="21"/>
                <w:szCs w:val="21"/>
              </w:rPr>
            </w:rPrChange>
          </w:rPr>
          <w:t>Guriyetnta</w:t>
        </w:r>
        <w:proofErr w:type="spellEnd"/>
        <w:r w:rsidR="00E870F7" w:rsidRPr="00E870F7">
          <w:rPr>
            <w:rFonts w:ascii="Times New Roman" w:hAnsi="Times New Roman" w:cs="Times New Roman"/>
            <w:rPrChange w:id="9" w:author="Chris Stein" w:date="2016-01-15T16:53:00Z">
              <w:rPr>
                <w:rFonts w:ascii="Arial" w:hAnsi="Arial"/>
                <w:sz w:val="21"/>
                <w:szCs w:val="21"/>
              </w:rPr>
            </w:rPrChange>
          </w:rPr>
          <w:t xml:space="preserve"> </w:t>
        </w:r>
        <w:proofErr w:type="spellStart"/>
        <w:r w:rsidR="00E870F7" w:rsidRPr="00E870F7">
          <w:rPr>
            <w:rFonts w:ascii="Times New Roman" w:hAnsi="Times New Roman" w:cs="Times New Roman"/>
            <w:rPrChange w:id="10" w:author="Chris Stein" w:date="2016-01-15T16:53:00Z">
              <w:rPr>
                <w:rFonts w:ascii="Arial" w:hAnsi="Arial"/>
                <w:sz w:val="21"/>
                <w:szCs w:val="21"/>
              </w:rPr>
            </w:rPrChange>
          </w:rPr>
          <w:t>Magaalada</w:t>
        </w:r>
        <w:proofErr w:type="spellEnd"/>
        <w:r w:rsidR="00E870F7" w:rsidRPr="00E870F7">
          <w:rPr>
            <w:rFonts w:ascii="Times New Roman" w:hAnsi="Times New Roman" w:cs="Times New Roman"/>
            <w:rPrChange w:id="11" w:author="Chris Stein" w:date="2016-01-15T16:53:00Z">
              <w:rPr>
                <w:rFonts w:ascii="Arial" w:hAnsi="Arial"/>
                <w:sz w:val="21"/>
                <w:szCs w:val="21"/>
              </w:rPr>
            </w:rPrChange>
          </w:rPr>
          <w:t xml:space="preserve"> </w:t>
        </w:r>
        <w:proofErr w:type="spellStart"/>
        <w:r w:rsidR="00E870F7" w:rsidRPr="00E870F7">
          <w:rPr>
            <w:rFonts w:ascii="Times New Roman" w:hAnsi="Times New Roman" w:cs="Times New Roman"/>
            <w:rPrChange w:id="12" w:author="Chris Stein" w:date="2016-01-15T16:53:00Z">
              <w:rPr>
                <w:rFonts w:ascii="Arial" w:hAnsi="Arial"/>
                <w:sz w:val="21"/>
                <w:szCs w:val="21"/>
              </w:rPr>
            </w:rPrChange>
          </w:rPr>
          <w:t>Hoose</w:t>
        </w:r>
        <w:proofErr w:type="spellEnd"/>
        <w:r w:rsidR="00E870F7" w:rsidRPr="00E870F7">
          <w:rPr>
            <w:rFonts w:ascii="Times New Roman" w:hAnsi="Times New Roman" w:cs="Times New Roman"/>
            <w:rPrChange w:id="13" w:author="Chris Stein" w:date="2016-01-15T16:53:00Z">
              <w:rPr>
                <w:rFonts w:ascii="Arial" w:hAnsi="Arial"/>
                <w:sz w:val="21"/>
                <w:szCs w:val="21"/>
              </w:rPr>
            </w:rPrChange>
          </w:rPr>
          <w:t xml:space="preserve"> Columbus</w:t>
        </w:r>
      </w:ins>
    </w:p>
    <w:p w:rsidR="002E7A14" w:rsidRPr="00E870F7" w:rsidRDefault="00FA7D1E" w:rsidP="008E3C34">
      <w:pPr>
        <w:rPr>
          <w:rFonts w:ascii="Times New Roman" w:hAnsi="Times New Roman" w:cs="Times New Roman"/>
        </w:rPr>
      </w:pPr>
      <w:ins w:id="14" w:author="TRANSLATIONSTWO" w:date="2016-01-15T13:31:00Z">
        <w:del w:id="15" w:author="Chris Stein" w:date="2016-01-15T16:53:00Z">
          <w:r w:rsidRPr="00E870F7" w:rsidDel="00E870F7">
            <w:rPr>
              <w:rFonts w:ascii="Times New Roman" w:hAnsi="Times New Roman" w:cs="Times New Roman"/>
            </w:rPr>
            <w:delText xml:space="preserve">Madaxa Gurienta Columbus Iyo Nawaxigeeda  </w:delText>
          </w:r>
        </w:del>
        <w:r w:rsidRPr="00E870F7">
          <w:rPr>
            <w:rFonts w:ascii="Times New Roman" w:hAnsi="Times New Roman" w:cs="Times New Roman"/>
          </w:rPr>
          <w:t>(Columbus Metropolitan Housing Authority, CMHA)</w:t>
        </w:r>
      </w:ins>
      <w:r w:rsidR="002E7A14" w:rsidRPr="00E870F7">
        <w:rPr>
          <w:rFonts w:ascii="Times New Roman" w:hAnsi="Times New Roman" w:cs="Times New Roman"/>
        </w:rPr>
        <w:t xml:space="preserve"> in </w:t>
      </w:r>
      <w:proofErr w:type="spellStart"/>
      <w:r w:rsidR="002E7A14" w:rsidRPr="00E870F7">
        <w:rPr>
          <w:rFonts w:ascii="Times New Roman" w:hAnsi="Times New Roman" w:cs="Times New Roman"/>
        </w:rPr>
        <w:t>qalad</w:t>
      </w:r>
      <w:proofErr w:type="spellEnd"/>
      <w:r w:rsidR="002E7A14" w:rsidRPr="00E870F7">
        <w:rPr>
          <w:rFonts w:ascii="Times New Roman" w:hAnsi="Times New Roman" w:cs="Times New Roman"/>
        </w:rPr>
        <w:t xml:space="preserve"> la </w:t>
      </w:r>
      <w:proofErr w:type="spellStart"/>
      <w:r w:rsidR="002E7A14" w:rsidRPr="00E870F7">
        <w:rPr>
          <w:rFonts w:ascii="Times New Roman" w:hAnsi="Times New Roman" w:cs="Times New Roman"/>
        </w:rPr>
        <w:t>sameeyey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quseeya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arinta</w:t>
      </w:r>
      <w:proofErr w:type="spellEnd"/>
      <w:r w:rsidR="002E7A14" w:rsidRPr="00E870F7">
        <w:rPr>
          <w:rFonts w:ascii="Times New Roman" w:hAnsi="Times New Roman" w:cs="Times New Roman"/>
        </w:rPr>
        <w:t xml:space="preserve">, </w:t>
      </w:r>
      <w:proofErr w:type="spellStart"/>
      <w:r w:rsidR="002E7A14" w:rsidRPr="00E870F7">
        <w:rPr>
          <w:rFonts w:ascii="Times New Roman" w:hAnsi="Times New Roman" w:cs="Times New Roman"/>
        </w:rPr>
        <w:t>waxaad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codsan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kartaa</w:t>
      </w:r>
      <w:proofErr w:type="spellEnd"/>
      <w:r w:rsidR="002E7A14" w:rsidRPr="00E870F7">
        <w:rPr>
          <w:rFonts w:ascii="Times New Roman" w:hAnsi="Times New Roman" w:cs="Times New Roman"/>
        </w:rPr>
        <w:t xml:space="preserve"> in </w:t>
      </w:r>
      <w:proofErr w:type="spellStart"/>
      <w:r w:rsidR="002E7A14" w:rsidRPr="00E870F7">
        <w:rPr>
          <w:rFonts w:ascii="Times New Roman" w:hAnsi="Times New Roman" w:cs="Times New Roman"/>
        </w:rPr>
        <w:t>eegitaan</w:t>
      </w:r>
      <w:proofErr w:type="spellEnd"/>
      <w:r w:rsidR="002E7A14" w:rsidRPr="00E870F7">
        <w:rPr>
          <w:rFonts w:ascii="Times New Roman" w:hAnsi="Times New Roman" w:cs="Times New Roman"/>
        </w:rPr>
        <w:t xml:space="preserve"> la </w:t>
      </w:r>
      <w:proofErr w:type="spellStart"/>
      <w:r w:rsidR="002E7A14" w:rsidRPr="00E870F7">
        <w:rPr>
          <w:rFonts w:ascii="Times New Roman" w:hAnsi="Times New Roman" w:cs="Times New Roman"/>
        </w:rPr>
        <w:t>egaayo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macluumaadkan</w:t>
      </w:r>
      <w:proofErr w:type="spellEnd"/>
      <w:r w:rsidR="002E7A14" w:rsidRPr="00E870F7">
        <w:rPr>
          <w:rFonts w:ascii="Times New Roman" w:hAnsi="Times New Roman" w:cs="Times New Roman"/>
        </w:rPr>
        <w:t xml:space="preserve">, </w:t>
      </w:r>
      <w:proofErr w:type="spellStart"/>
      <w:r w:rsidR="002E7A14" w:rsidRPr="00E870F7">
        <w:rPr>
          <w:rFonts w:ascii="Times New Roman" w:hAnsi="Times New Roman" w:cs="Times New Roman"/>
        </w:rPr>
        <w:t>iyo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sababta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aan</w:t>
      </w:r>
      <w:proofErr w:type="spellEnd"/>
      <w:r w:rsidR="002E7A14" w:rsidRPr="00E870F7">
        <w:rPr>
          <w:rFonts w:ascii="Times New Roman" w:hAnsi="Times New Roman" w:cs="Times New Roman"/>
        </w:rPr>
        <w:t xml:space="preserve"> loo </w:t>
      </w:r>
      <w:proofErr w:type="spellStart"/>
      <w:r w:rsidR="002E7A14" w:rsidRPr="00E870F7">
        <w:rPr>
          <w:rFonts w:ascii="Times New Roman" w:hAnsi="Times New Roman" w:cs="Times New Roman"/>
        </w:rPr>
        <w:t>diidi</w:t>
      </w:r>
      <w:proofErr w:type="spellEnd"/>
      <w:r w:rsidR="002E7A14" w:rsidRPr="00E870F7">
        <w:rPr>
          <w:rFonts w:ascii="Times New Roman" w:hAnsi="Times New Roman" w:cs="Times New Roman"/>
        </w:rPr>
        <w:t xml:space="preserve"> Karin </w:t>
      </w:r>
      <w:proofErr w:type="spellStart"/>
      <w:r w:rsidR="002E7A14" w:rsidRPr="00E870F7">
        <w:rPr>
          <w:rFonts w:ascii="Times New Roman" w:hAnsi="Times New Roman" w:cs="Times New Roman"/>
        </w:rPr>
        <w:t>codsigaaga</w:t>
      </w:r>
      <w:proofErr w:type="spellEnd"/>
      <w:r w:rsidR="002E7A14" w:rsidRPr="00E870F7">
        <w:rPr>
          <w:rFonts w:ascii="Times New Roman" w:hAnsi="Times New Roman" w:cs="Times New Roman"/>
        </w:rPr>
        <w:t xml:space="preserve">. </w:t>
      </w:r>
      <w:proofErr w:type="spellStart"/>
      <w:r w:rsidR="002E7A14" w:rsidRPr="00E870F7">
        <w:rPr>
          <w:rFonts w:ascii="Times New Roman" w:hAnsi="Times New Roman" w:cs="Times New Roman"/>
        </w:rPr>
        <w:t>Codsigaagu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waa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inuu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ahaadaa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qoraal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lana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helaa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mudo</w:t>
      </w:r>
      <w:proofErr w:type="spellEnd"/>
      <w:r w:rsidR="002E7A14" w:rsidRPr="00E870F7">
        <w:rPr>
          <w:rFonts w:ascii="Times New Roman" w:hAnsi="Times New Roman" w:cs="Times New Roman"/>
        </w:rPr>
        <w:t xml:space="preserve"> 10 </w:t>
      </w:r>
      <w:proofErr w:type="spellStart"/>
      <w:r w:rsidR="002E7A14" w:rsidRPr="00E870F7">
        <w:rPr>
          <w:rFonts w:ascii="Times New Roman" w:hAnsi="Times New Roman" w:cs="Times New Roman"/>
        </w:rPr>
        <w:t>maalmood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gudohood</w:t>
      </w:r>
      <w:r w:rsidR="00EC113D" w:rsidRPr="00E870F7">
        <w:rPr>
          <w:rFonts w:ascii="Times New Roman" w:hAnsi="Times New Roman" w:cs="Times New Roman"/>
        </w:rPr>
        <w:t>a</w:t>
      </w:r>
      <w:proofErr w:type="spellEnd"/>
      <w:r w:rsidR="002E7A14" w:rsidRPr="00E870F7">
        <w:rPr>
          <w:rFonts w:ascii="Times New Roman" w:hAnsi="Times New Roman" w:cs="Times New Roman"/>
        </w:rPr>
        <w:t xml:space="preserve"> ah </w:t>
      </w:r>
      <w:proofErr w:type="spellStart"/>
      <w:r w:rsidR="002E7A14" w:rsidRPr="00E870F7">
        <w:rPr>
          <w:rFonts w:ascii="Times New Roman" w:hAnsi="Times New Roman" w:cs="Times New Roman"/>
        </w:rPr>
        <w:t>laga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bilaabo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taariikhda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2E7A14" w:rsidRPr="00E870F7">
        <w:rPr>
          <w:rFonts w:ascii="Times New Roman" w:hAnsi="Times New Roman" w:cs="Times New Roman"/>
        </w:rPr>
        <w:t>warqadan</w:t>
      </w:r>
      <w:proofErr w:type="spellEnd"/>
      <w:r w:rsidR="002E7A14" w:rsidRPr="00E870F7">
        <w:rPr>
          <w:rFonts w:ascii="Times New Roman" w:hAnsi="Times New Roman" w:cs="Times New Roman"/>
        </w:rPr>
        <w:t xml:space="preserve">. </w:t>
      </w:r>
      <w:proofErr w:type="spellStart"/>
      <w:r w:rsidR="002E7A14" w:rsidRPr="00E870F7">
        <w:rPr>
          <w:rFonts w:ascii="Times New Roman" w:hAnsi="Times New Roman" w:cs="Times New Roman"/>
        </w:rPr>
        <w:t>Hadanaa</w:t>
      </w:r>
      <w:proofErr w:type="spellEnd"/>
      <w:r w:rsidR="002E7A14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warkaan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kaa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helin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mudo</w:t>
      </w:r>
      <w:proofErr w:type="spellEnd"/>
      <w:r w:rsidR="006B57EE" w:rsidRPr="00E870F7">
        <w:rPr>
          <w:rFonts w:ascii="Times New Roman" w:hAnsi="Times New Roman" w:cs="Times New Roman"/>
        </w:rPr>
        <w:t xml:space="preserve"> 10 </w:t>
      </w:r>
      <w:proofErr w:type="spellStart"/>
      <w:r w:rsidR="006B57EE" w:rsidRPr="00E870F7">
        <w:rPr>
          <w:rFonts w:ascii="Times New Roman" w:hAnsi="Times New Roman" w:cs="Times New Roman"/>
        </w:rPr>
        <w:t>maalmood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gudahood</w:t>
      </w:r>
      <w:proofErr w:type="spellEnd"/>
      <w:r w:rsidR="006B57EE" w:rsidRPr="00E870F7">
        <w:rPr>
          <w:rFonts w:ascii="Times New Roman" w:hAnsi="Times New Roman" w:cs="Times New Roman"/>
        </w:rPr>
        <w:t xml:space="preserve"> ah </w:t>
      </w:r>
      <w:proofErr w:type="spellStart"/>
      <w:r w:rsidR="006B57EE" w:rsidRPr="00E870F7">
        <w:rPr>
          <w:rFonts w:ascii="Times New Roman" w:hAnsi="Times New Roman" w:cs="Times New Roman"/>
        </w:rPr>
        <w:t>laga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bilaabo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taariikhda</w:t>
      </w:r>
      <w:proofErr w:type="spellEnd"/>
      <w:r w:rsidR="006B57EE" w:rsidRPr="00E870F7">
        <w:rPr>
          <w:rFonts w:ascii="Times New Roman" w:hAnsi="Times New Roman" w:cs="Times New Roman"/>
        </w:rPr>
        <w:t xml:space="preserve"> kore, </w:t>
      </w:r>
      <w:proofErr w:type="spellStart"/>
      <w:r w:rsidR="006B57EE" w:rsidRPr="00E870F7">
        <w:rPr>
          <w:rFonts w:ascii="Times New Roman" w:hAnsi="Times New Roman" w:cs="Times New Roman"/>
        </w:rPr>
        <w:t>go’aanka</w:t>
      </w:r>
      <w:proofErr w:type="spellEnd"/>
      <w:r w:rsidR="006B57EE" w:rsidRPr="00E870F7">
        <w:rPr>
          <w:rFonts w:ascii="Times New Roman" w:hAnsi="Times New Roman" w:cs="Times New Roman"/>
        </w:rPr>
        <w:t xml:space="preserve"> CMHA’s </w:t>
      </w:r>
      <w:proofErr w:type="spellStart"/>
      <w:r w:rsidR="006B57EE" w:rsidRPr="00E870F7">
        <w:rPr>
          <w:rFonts w:ascii="Times New Roman" w:hAnsi="Times New Roman" w:cs="Times New Roman"/>
        </w:rPr>
        <w:t>waxuu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ahaan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doona</w:t>
      </w:r>
      <w:proofErr w:type="spellEnd"/>
      <w:r w:rsidR="006B57EE" w:rsidRPr="00E870F7">
        <w:rPr>
          <w:rFonts w:ascii="Times New Roman" w:hAnsi="Times New Roman" w:cs="Times New Roman"/>
        </w:rPr>
        <w:t xml:space="preserve"> mid </w:t>
      </w:r>
      <w:proofErr w:type="spellStart"/>
      <w:r w:rsidR="006B57EE" w:rsidRPr="00E870F7">
        <w:rPr>
          <w:rFonts w:ascii="Times New Roman" w:hAnsi="Times New Roman" w:cs="Times New Roman"/>
        </w:rPr>
        <w:t>kama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danbeyn</w:t>
      </w:r>
      <w:proofErr w:type="spellEnd"/>
      <w:r w:rsidR="006B57EE" w:rsidRPr="00E870F7">
        <w:rPr>
          <w:rFonts w:ascii="Times New Roman" w:hAnsi="Times New Roman" w:cs="Times New Roman"/>
        </w:rPr>
        <w:t xml:space="preserve"> ah </w:t>
      </w:r>
      <w:proofErr w:type="spellStart"/>
      <w:r w:rsidR="006B57EE" w:rsidRPr="00E870F7">
        <w:rPr>
          <w:rFonts w:ascii="Times New Roman" w:hAnsi="Times New Roman" w:cs="Times New Roman"/>
        </w:rPr>
        <w:t>waana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lagaa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saari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doonaa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bakhtiyaa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nasiibka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warqada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lacag</w:t>
      </w:r>
      <w:proofErr w:type="spellEnd"/>
      <w:r w:rsidR="006B57EE" w:rsidRPr="00E870F7">
        <w:rPr>
          <w:rFonts w:ascii="Times New Roman" w:hAnsi="Times New Roman" w:cs="Times New Roman"/>
        </w:rPr>
        <w:t xml:space="preserve"> </w:t>
      </w:r>
      <w:proofErr w:type="spellStart"/>
      <w:r w:rsidR="006B57EE" w:rsidRPr="00E870F7">
        <w:rPr>
          <w:rFonts w:ascii="Times New Roman" w:hAnsi="Times New Roman" w:cs="Times New Roman"/>
        </w:rPr>
        <w:t>bixinta</w:t>
      </w:r>
      <w:proofErr w:type="spellEnd"/>
      <w:r w:rsidR="006B57EE" w:rsidRPr="00E870F7">
        <w:rPr>
          <w:rFonts w:ascii="Times New Roman" w:hAnsi="Times New Roman" w:cs="Times New Roman"/>
        </w:rPr>
        <w:t xml:space="preserve">. </w:t>
      </w:r>
    </w:p>
    <w:p w:rsidR="006B57EE" w:rsidRPr="00E870F7" w:rsidRDefault="006B57EE" w:rsidP="008E3C34">
      <w:pPr>
        <w:rPr>
          <w:ins w:id="16" w:author="TRANSLATIONSTWO" w:date="2016-01-15T13:32:00Z"/>
          <w:rFonts w:ascii="Times New Roman" w:hAnsi="Times New Roman" w:cs="Times New Roman"/>
        </w:rPr>
      </w:pPr>
    </w:p>
    <w:p w:rsidR="00FA7D1E" w:rsidRPr="00E870F7" w:rsidRDefault="00FA7D1E" w:rsidP="008E3C34">
      <w:pPr>
        <w:rPr>
          <w:ins w:id="17" w:author="TRANSLATIONSTWO" w:date="2016-01-15T13:32:00Z"/>
          <w:rFonts w:ascii="Times New Roman" w:hAnsi="Times New Roman" w:cs="Times New Roman"/>
        </w:rPr>
      </w:pPr>
    </w:p>
    <w:p w:rsidR="00FA7D1E" w:rsidRPr="00E870F7" w:rsidRDefault="00FA7D1E" w:rsidP="008E3C34">
      <w:pPr>
        <w:rPr>
          <w:ins w:id="18" w:author="TRANSLATIONSTWO" w:date="2016-01-15T13:32:00Z"/>
          <w:rFonts w:ascii="Times New Roman" w:hAnsi="Times New Roman" w:cs="Times New Roman"/>
        </w:rPr>
      </w:pPr>
    </w:p>
    <w:p w:rsidR="00FA7D1E" w:rsidRPr="00E870F7" w:rsidRDefault="00FA7D1E" w:rsidP="008E3C34">
      <w:pPr>
        <w:rPr>
          <w:rFonts w:ascii="Times New Roman" w:hAnsi="Times New Roman" w:cs="Times New Roman"/>
        </w:rPr>
      </w:pPr>
    </w:p>
    <w:p w:rsidR="006B57EE" w:rsidRPr="00E870F7" w:rsidRDefault="006B57EE" w:rsidP="006B57EE">
      <w:pPr>
        <w:rPr>
          <w:rFonts w:ascii="Times New Roman" w:hAnsi="Times New Roman" w:cs="Times New Roman"/>
        </w:rPr>
      </w:pPr>
      <w:r w:rsidRPr="00E870F7">
        <w:rPr>
          <w:rFonts w:ascii="Times New Roman" w:hAnsi="Times New Roman" w:cs="Times New Roman"/>
        </w:rPr>
        <w:t>Si-</w:t>
      </w:r>
      <w:proofErr w:type="spellStart"/>
      <w:r w:rsidRPr="00E870F7">
        <w:rPr>
          <w:rFonts w:ascii="Times New Roman" w:hAnsi="Times New Roman" w:cs="Times New Roman"/>
        </w:rPr>
        <w:t>Xushmada</w:t>
      </w:r>
      <w:proofErr w:type="spellEnd"/>
      <w:r w:rsidRPr="00E870F7">
        <w:rPr>
          <w:rFonts w:ascii="Times New Roman" w:hAnsi="Times New Roman" w:cs="Times New Roman"/>
        </w:rPr>
        <w:t>,</w:t>
      </w:r>
    </w:p>
    <w:p w:rsidR="006B57EE" w:rsidRPr="00E870F7" w:rsidRDefault="006B57EE" w:rsidP="006B57EE">
      <w:pPr>
        <w:rPr>
          <w:rFonts w:ascii="Times New Roman" w:hAnsi="Times New Roman" w:cs="Times New Roman"/>
        </w:rPr>
      </w:pPr>
    </w:p>
    <w:p w:rsidR="006B57EE" w:rsidRPr="00E870F7" w:rsidRDefault="006B57EE" w:rsidP="006B57EE">
      <w:pPr>
        <w:rPr>
          <w:rFonts w:ascii="Times New Roman" w:hAnsi="Times New Roman" w:cs="Times New Roman"/>
        </w:rPr>
      </w:pPr>
    </w:p>
    <w:p w:rsidR="009252C8" w:rsidRPr="00E870F7" w:rsidRDefault="009252C8" w:rsidP="006B57EE">
      <w:pPr>
        <w:rPr>
          <w:rFonts w:ascii="Times New Roman" w:hAnsi="Times New Roman" w:cs="Times New Roman"/>
        </w:rPr>
      </w:pPr>
    </w:p>
    <w:p w:rsidR="006B57EE" w:rsidRPr="00E870F7" w:rsidRDefault="006B57EE" w:rsidP="006B57EE">
      <w:pPr>
        <w:rPr>
          <w:rFonts w:ascii="Times New Roman" w:hAnsi="Times New Roman" w:cs="Times New Roman"/>
        </w:rPr>
      </w:pPr>
      <w:r w:rsidRPr="00E870F7">
        <w:rPr>
          <w:rFonts w:ascii="Times New Roman" w:hAnsi="Times New Roman" w:cs="Times New Roman"/>
        </w:rPr>
        <w:t>Darrell Chappelle</w:t>
      </w:r>
    </w:p>
    <w:p w:rsidR="006B57EE" w:rsidRPr="00E870F7" w:rsidRDefault="006B57EE" w:rsidP="006B57EE">
      <w:pPr>
        <w:rPr>
          <w:rFonts w:ascii="Times New Roman" w:hAnsi="Times New Roman" w:cs="Times New Roman"/>
        </w:rPr>
      </w:pPr>
      <w:proofErr w:type="spellStart"/>
      <w:r w:rsidRPr="00E870F7">
        <w:rPr>
          <w:rFonts w:ascii="Times New Roman" w:hAnsi="Times New Roman" w:cs="Times New Roman"/>
        </w:rPr>
        <w:t>Waaxda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Dookha</w:t>
      </w:r>
      <w:proofErr w:type="spellEnd"/>
      <w:r w:rsidRPr="00E870F7">
        <w:rPr>
          <w:rFonts w:ascii="Times New Roman" w:hAnsi="Times New Roman" w:cs="Times New Roman"/>
        </w:rPr>
        <w:t xml:space="preserve"> </w:t>
      </w:r>
      <w:proofErr w:type="spellStart"/>
      <w:r w:rsidRPr="00E870F7">
        <w:rPr>
          <w:rFonts w:ascii="Times New Roman" w:hAnsi="Times New Roman" w:cs="Times New Roman"/>
        </w:rPr>
        <w:t>Waraqa</w:t>
      </w:r>
      <w:r w:rsidR="009252C8" w:rsidRPr="00E870F7">
        <w:rPr>
          <w:rFonts w:ascii="Times New Roman" w:hAnsi="Times New Roman" w:cs="Times New Roman"/>
        </w:rPr>
        <w:t>da</w:t>
      </w:r>
      <w:proofErr w:type="spellEnd"/>
      <w:r w:rsidR="009252C8" w:rsidRPr="00E870F7">
        <w:rPr>
          <w:rFonts w:ascii="Times New Roman" w:hAnsi="Times New Roman" w:cs="Times New Roman"/>
        </w:rPr>
        <w:t xml:space="preserve"> </w:t>
      </w:r>
      <w:proofErr w:type="spellStart"/>
      <w:r w:rsidR="009252C8" w:rsidRPr="00E870F7">
        <w:rPr>
          <w:rFonts w:ascii="Times New Roman" w:hAnsi="Times New Roman" w:cs="Times New Roman"/>
        </w:rPr>
        <w:t>Lacag</w:t>
      </w:r>
      <w:proofErr w:type="spellEnd"/>
      <w:r w:rsidR="009252C8" w:rsidRPr="00E870F7">
        <w:rPr>
          <w:rFonts w:ascii="Times New Roman" w:hAnsi="Times New Roman" w:cs="Times New Roman"/>
        </w:rPr>
        <w:t xml:space="preserve"> </w:t>
      </w:r>
      <w:proofErr w:type="spellStart"/>
      <w:r w:rsidR="009252C8" w:rsidRPr="00E870F7">
        <w:rPr>
          <w:rFonts w:ascii="Times New Roman" w:hAnsi="Times New Roman" w:cs="Times New Roman"/>
        </w:rPr>
        <w:t>Bixinta</w:t>
      </w:r>
      <w:proofErr w:type="spellEnd"/>
      <w:r w:rsidR="009252C8" w:rsidRPr="00E870F7">
        <w:rPr>
          <w:rFonts w:ascii="Times New Roman" w:hAnsi="Times New Roman" w:cs="Times New Roman"/>
        </w:rPr>
        <w:t xml:space="preserve"> </w:t>
      </w:r>
      <w:proofErr w:type="spellStart"/>
      <w:r w:rsidR="009252C8" w:rsidRPr="00E870F7">
        <w:rPr>
          <w:rFonts w:ascii="Times New Roman" w:hAnsi="Times New Roman" w:cs="Times New Roman"/>
        </w:rPr>
        <w:t>ee</w:t>
      </w:r>
      <w:proofErr w:type="spellEnd"/>
      <w:r w:rsidR="009252C8" w:rsidRPr="00E870F7">
        <w:rPr>
          <w:rFonts w:ascii="Times New Roman" w:hAnsi="Times New Roman" w:cs="Times New Roman"/>
        </w:rPr>
        <w:t xml:space="preserve"> </w:t>
      </w:r>
      <w:proofErr w:type="spellStart"/>
      <w:r w:rsidR="009252C8" w:rsidRPr="00E870F7">
        <w:rPr>
          <w:rFonts w:ascii="Times New Roman" w:hAnsi="Times New Roman" w:cs="Times New Roman"/>
        </w:rPr>
        <w:t>Guriyeenta</w:t>
      </w:r>
      <w:proofErr w:type="spellEnd"/>
    </w:p>
    <w:p w:rsidR="009252C8" w:rsidRPr="00E870F7" w:rsidRDefault="009252C8" w:rsidP="006B57EE">
      <w:pPr>
        <w:rPr>
          <w:rFonts w:ascii="Times New Roman" w:hAnsi="Times New Roman" w:cs="Times New Roman"/>
        </w:rPr>
      </w:pPr>
      <w:r w:rsidRPr="00E870F7">
        <w:rPr>
          <w:rFonts w:ascii="Times New Roman" w:hAnsi="Times New Roman" w:cs="Times New Roman"/>
        </w:rPr>
        <w:t>(Housing Choice Voucher Department)</w:t>
      </w:r>
    </w:p>
    <w:p w:rsidR="006B57EE" w:rsidRPr="00E870F7" w:rsidRDefault="006B57EE" w:rsidP="008E3C34">
      <w:pPr>
        <w:rPr>
          <w:rFonts w:ascii="Times New Roman" w:hAnsi="Times New Roman" w:cs="Times New Roman"/>
        </w:rPr>
      </w:pPr>
    </w:p>
    <w:sectPr w:rsidR="006B57EE" w:rsidRPr="00E870F7" w:rsidSect="00A237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trackRevisions/>
  <w:defaultTabStop w:val="720"/>
  <w:characterSpacingControl w:val="doNotCompress"/>
  <w:compat>
    <w:useFELayout/>
  </w:compat>
  <w:rsids>
    <w:rsidRoot w:val="00A13F32"/>
    <w:rsid w:val="002E7A14"/>
    <w:rsid w:val="003563AE"/>
    <w:rsid w:val="0044545A"/>
    <w:rsid w:val="006B57EE"/>
    <w:rsid w:val="00780A2F"/>
    <w:rsid w:val="00807F50"/>
    <w:rsid w:val="00837D4B"/>
    <w:rsid w:val="008E3C34"/>
    <w:rsid w:val="009252C8"/>
    <w:rsid w:val="00A13F32"/>
    <w:rsid w:val="00A237E9"/>
    <w:rsid w:val="00C2549E"/>
    <w:rsid w:val="00C25C8F"/>
    <w:rsid w:val="00E870F7"/>
    <w:rsid w:val="00EC113D"/>
    <w:rsid w:val="00FA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C34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5B464D-0BE8-423D-AD83-9151A79909D1}"/>
</file>

<file path=customXml/itemProps2.xml><?xml version="1.0" encoding="utf-8"?>
<ds:datastoreItem xmlns:ds="http://schemas.openxmlformats.org/officeDocument/2006/customXml" ds:itemID="{97AFE700-95F7-4AC8-9667-4E8EF7D0368E}"/>
</file>

<file path=customXml/itemProps3.xml><?xml version="1.0" encoding="utf-8"?>
<ds:datastoreItem xmlns:ds="http://schemas.openxmlformats.org/officeDocument/2006/customXml" ds:itemID="{07E89240-A727-4C68-B94E-E8BC3FF80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Jamilo Ismail</dc:creator>
  <cp:lastModifiedBy> A2I</cp:lastModifiedBy>
  <cp:revision>2</cp:revision>
  <dcterms:created xsi:type="dcterms:W3CDTF">2016-01-15T22:43:00Z</dcterms:created>
  <dcterms:modified xsi:type="dcterms:W3CDTF">2016-01-15T22:43:00Z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7360700</vt:r8>
  </property>
</Properties>
</file>